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E9" w:rsidRPr="00D86FB6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6F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СТАРОБЕЛОГОРСКИЙ     СЕЛЬСОВЕТ 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НОВОСЕРГИЕВСКОГО  РАЙОНА</w:t>
      </w:r>
      <w:proofErr w:type="gramEnd"/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ПОСТАНОВЛЕНИЕ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5A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ins w:id="0" w:author="belogorka" w:date="2023-04-20T09:50:00Z">
        <w:r w:rsidR="002E44DA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</w:t>
        </w:r>
      </w:ins>
      <w:del w:id="1" w:author="belogorka" w:date="2023-04-20T09:50:00Z">
        <w:r w:rsidRPr="00835AE9" w:rsidDel="007D29C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delText>04</w:delText>
        </w:r>
      </w:del>
      <w:r w:rsidRPr="00835AE9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ins w:id="2" w:author="belogorka" w:date="2023-04-20T09:50:00Z">
        <w:r w:rsidR="007D29C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4</w:t>
        </w:r>
      </w:ins>
      <w:del w:id="3" w:author="belogorka" w:date="2023-04-20T09:50:00Z">
        <w:r w:rsidRPr="00835AE9" w:rsidDel="007D29C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delText>8</w:delText>
        </w:r>
      </w:del>
      <w:r w:rsidRPr="00835AE9">
        <w:rPr>
          <w:rFonts w:ascii="Times New Roman" w:eastAsia="Times New Roman" w:hAnsi="Times New Roman"/>
          <w:bCs/>
          <w:sz w:val="28"/>
          <w:szCs w:val="28"/>
          <w:lang w:eastAsia="ru-RU"/>
        </w:rPr>
        <w:t>.202</w:t>
      </w:r>
      <w:ins w:id="4" w:author="belogorka" w:date="2023-04-20T09:50:00Z">
        <w:r w:rsidR="007D29C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3</w:t>
        </w:r>
      </w:ins>
      <w:del w:id="5" w:author="belogorka" w:date="2023-04-20T09:50:00Z">
        <w:r w:rsidRPr="00835AE9" w:rsidDel="007D29C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delText>0</w:delText>
        </w:r>
      </w:del>
      <w:r w:rsidRPr="0083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835AE9">
        <w:rPr>
          <w:rFonts w:ascii="Times New Roman" w:eastAsia="Times New Roman" w:hAnsi="Times New Roman"/>
          <w:sz w:val="28"/>
          <w:szCs w:val="28"/>
          <w:lang w:eastAsia="ru-RU"/>
        </w:rPr>
        <w:t>№  3</w:t>
      </w:r>
      <w:ins w:id="6" w:author="belogorka" w:date="2023-04-25T10:27:00Z">
        <w:r w:rsidR="002E44DA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ins>
      <w:proofErr w:type="gramEnd"/>
      <w:del w:id="7" w:author="belogorka" w:date="2023-04-25T10:27:00Z">
        <w:r w:rsidRPr="00835AE9" w:rsidDel="002E44DA">
          <w:rPr>
            <w:rFonts w:ascii="Times New Roman" w:eastAsia="Times New Roman" w:hAnsi="Times New Roman"/>
            <w:sz w:val="28"/>
            <w:szCs w:val="28"/>
            <w:lang w:eastAsia="ru-RU"/>
          </w:rPr>
          <w:delText>4</w:delText>
        </w:r>
      </w:del>
      <w:r w:rsidRPr="00835AE9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35AE9" w:rsidRPr="00835AE9" w:rsidRDefault="00835AE9" w:rsidP="002E44DA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  <w:pPrChange w:id="8" w:author="belogorka" w:date="2023-04-25T10:27:00Z">
          <w:pPr>
            <w:spacing w:after="0" w:line="240" w:lineRule="auto"/>
          </w:pPr>
        </w:pPrChange>
      </w:pPr>
      <w:r w:rsidRPr="00835AE9">
        <w:rPr>
          <w:rFonts w:ascii="Times New Roman" w:eastAsia="Times New Roman" w:hAnsi="Times New Roman"/>
          <w:sz w:val="28"/>
          <w:szCs w:val="28"/>
          <w:lang w:eastAsia="ru-RU"/>
        </w:rPr>
        <w:t>с. Старобелогорка</w:t>
      </w:r>
    </w:p>
    <w:p w:rsidR="00835AE9" w:rsidRPr="00835AE9" w:rsidRDefault="00835AE9" w:rsidP="00835A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04.08.2020 г. № 34-п «</w:t>
      </w:r>
      <w:r w:rsidRPr="00835AE9">
        <w:rPr>
          <w:rFonts w:ascii="Times New Roman" w:hAnsi="Times New Roman"/>
          <w:sz w:val="28"/>
          <w:szCs w:val="28"/>
        </w:rPr>
        <w:t xml:space="preserve">О проведении проверки </w:t>
      </w:r>
    </w:p>
    <w:p w:rsidR="00835AE9" w:rsidRP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достоверности и полноты, </w:t>
      </w:r>
    </w:p>
    <w:p w:rsidR="00835AE9" w:rsidRP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представленных муниципальными служащими </w:t>
      </w:r>
    </w:p>
    <w:p w:rsidR="00835AE9" w:rsidRP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</w:p>
    <w:p w:rsidR="00835AE9" w:rsidRPr="00835AE9" w:rsidRDefault="00835AE9" w:rsidP="00835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:rsidR="00835AE9" w:rsidRPr="00835AE9" w:rsidRDefault="00835AE9" w:rsidP="009E6D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5AE9" w:rsidRPr="00835AE9" w:rsidRDefault="00835AE9" w:rsidP="00835A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D57" w:rsidRPr="00835AE9" w:rsidRDefault="00FB5123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на основании протеста прокуратуры от 21.03.2023 № 07/01-2023, внести изменения в постановление администрации муниципального образования Старобелогорский сельсовет от 04.08.2020 № 34-п « 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 требований к служебному поведению», дополнив часть 1 пунктом 1.3:</w:t>
      </w:r>
    </w:p>
    <w:p w:rsidR="009E6D57" w:rsidRPr="00835AE9" w:rsidRDefault="009E6D57" w:rsidP="00835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A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1.3  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</w:t>
      </w:r>
      <w:r w:rsidRPr="00835A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835AE9" w:rsidRPr="00835AE9" w:rsidRDefault="00835AE9" w:rsidP="0083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   2. Контроль за исполнением настоящего постановления оставляю </w:t>
      </w:r>
      <w:proofErr w:type="gramStart"/>
      <w:r w:rsidRPr="00835AE9">
        <w:rPr>
          <w:rFonts w:ascii="Times New Roman" w:hAnsi="Times New Roman"/>
          <w:sz w:val="28"/>
          <w:szCs w:val="28"/>
        </w:rPr>
        <w:t>за  собой</w:t>
      </w:r>
      <w:proofErr w:type="gramEnd"/>
      <w:r w:rsidRPr="00835AE9">
        <w:rPr>
          <w:rFonts w:ascii="Times New Roman" w:hAnsi="Times New Roman"/>
          <w:sz w:val="28"/>
          <w:szCs w:val="28"/>
        </w:rPr>
        <w:t xml:space="preserve">. </w:t>
      </w:r>
    </w:p>
    <w:p w:rsidR="00835AE9" w:rsidRPr="00835AE9" w:rsidRDefault="00835AE9" w:rsidP="0083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   3. Постановление вступает в зако</w:t>
      </w:r>
      <w:r>
        <w:rPr>
          <w:rFonts w:ascii="Times New Roman" w:hAnsi="Times New Roman"/>
          <w:sz w:val="28"/>
          <w:szCs w:val="28"/>
        </w:rPr>
        <w:t xml:space="preserve">нную силу со дня его подписания </w:t>
      </w:r>
      <w:ins w:id="9" w:author="belogorka" w:date="2023-04-18T16:22:00Z">
        <w:r>
          <w:rPr>
            <w:rFonts w:ascii="Times New Roman" w:hAnsi="Times New Roman"/>
            <w:sz w:val="28"/>
            <w:szCs w:val="28"/>
          </w:rPr>
          <w:t xml:space="preserve">и подлежит обязательному опубликованию в </w:t>
        </w:r>
      </w:ins>
      <w:ins w:id="10" w:author="belogorka" w:date="2023-04-20T09:49:00Z">
        <w:r w:rsidR="007D29C9">
          <w:rPr>
            <w:rFonts w:ascii="Times New Roman" w:hAnsi="Times New Roman"/>
            <w:sz w:val="28"/>
            <w:szCs w:val="28"/>
          </w:rPr>
          <w:t xml:space="preserve">сети </w:t>
        </w:r>
      </w:ins>
      <w:ins w:id="11" w:author="belogorka" w:date="2023-04-20T09:50:00Z">
        <w:r w:rsidR="007D29C9">
          <w:rPr>
            <w:rFonts w:ascii="Times New Roman" w:hAnsi="Times New Roman"/>
            <w:sz w:val="28"/>
            <w:szCs w:val="28"/>
          </w:rPr>
          <w:t>интернет.</w:t>
        </w:r>
      </w:ins>
      <w:del w:id="12" w:author="belogorka" w:date="2023-04-18T16:22:00Z">
        <w:r w:rsidDel="00835AE9">
          <w:rPr>
            <w:rFonts w:ascii="Times New Roman" w:hAnsi="Times New Roman"/>
            <w:sz w:val="28"/>
            <w:szCs w:val="28"/>
          </w:rPr>
          <w:delText>и подл</w:delText>
        </w:r>
      </w:del>
    </w:p>
    <w:p w:rsidR="00835AE9" w:rsidRPr="00835AE9" w:rsidRDefault="00835AE9" w:rsidP="00835A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835AE9" w:rsidRP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35AE9" w:rsidRP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35AE9" w:rsidRP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835AE9">
        <w:rPr>
          <w:rFonts w:ascii="Times New Roman" w:hAnsi="Times New Roman"/>
          <w:sz w:val="28"/>
          <w:szCs w:val="28"/>
        </w:rPr>
        <w:t xml:space="preserve">Старобелогорский сельсовет                                        </w:t>
      </w:r>
      <w:proofErr w:type="spellStart"/>
      <w:r w:rsidRPr="00835AE9">
        <w:rPr>
          <w:rFonts w:ascii="Times New Roman" w:hAnsi="Times New Roman"/>
          <w:sz w:val="28"/>
          <w:szCs w:val="28"/>
        </w:rPr>
        <w:t>А.В.Кудряшов</w:t>
      </w:r>
      <w:proofErr w:type="spellEnd"/>
      <w:r w:rsidRPr="00835AE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35AE9" w:rsidRP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835AE9" w:rsidRDefault="00835AE9" w:rsidP="00835AE9">
      <w:pPr>
        <w:spacing w:after="0" w:line="240" w:lineRule="auto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:rsidR="00835AE9" w:rsidRDefault="00835AE9" w:rsidP="00835AE9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4629A6">
        <w:rPr>
          <w:rFonts w:ascii="Times New Roman" w:hAnsi="Times New Roman"/>
        </w:rPr>
        <w:t xml:space="preserve">Разослано:  </w:t>
      </w:r>
      <w:r>
        <w:rPr>
          <w:rFonts w:ascii="Times New Roman" w:hAnsi="Times New Roman"/>
        </w:rPr>
        <w:t>Администрация</w:t>
      </w:r>
      <w:proofErr w:type="gramEnd"/>
      <w:r>
        <w:rPr>
          <w:rFonts w:ascii="Times New Roman" w:hAnsi="Times New Roman"/>
        </w:rPr>
        <w:t xml:space="preserve"> Новосергиевский район </w:t>
      </w:r>
      <w:r w:rsidRPr="004629A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дело </w:t>
      </w:r>
      <w:r w:rsidRPr="004629A6">
        <w:rPr>
          <w:rFonts w:ascii="Times New Roman" w:hAnsi="Times New Roman"/>
        </w:rPr>
        <w:t>, прокурору.</w:t>
      </w:r>
      <w:bookmarkStart w:id="13" w:name="_GoBack"/>
      <w:bookmarkEnd w:id="13"/>
    </w:p>
    <w:p w:rsidR="00835AE9" w:rsidRDefault="00835AE9" w:rsidP="00835A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835AE9" w:rsidRDefault="00835AE9" w:rsidP="00835AE9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9E6D57" w:rsidRPr="00835AE9" w:rsidRDefault="009E6D57" w:rsidP="009E6D57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E6D57" w:rsidRPr="00835AE9" w:rsidRDefault="009E6D57" w:rsidP="009E6D5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75CD" w:rsidRPr="00835AE9" w:rsidRDefault="008975CD">
      <w:pPr>
        <w:rPr>
          <w:sz w:val="28"/>
          <w:szCs w:val="28"/>
        </w:rPr>
      </w:pPr>
    </w:p>
    <w:p w:rsidR="00835AE9" w:rsidRPr="00835AE9" w:rsidRDefault="00835AE9">
      <w:pPr>
        <w:rPr>
          <w:sz w:val="28"/>
          <w:szCs w:val="28"/>
        </w:rPr>
      </w:pPr>
    </w:p>
    <w:sectPr w:rsidR="00835AE9" w:rsidRPr="0083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E5D47"/>
    <w:multiLevelType w:val="hybridMultilevel"/>
    <w:tmpl w:val="836AF2F6"/>
    <w:lvl w:ilvl="0" w:tplc="CD2E1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logorka">
    <w15:presenceInfo w15:providerId="None" w15:userId="belogo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4"/>
    <w:rsid w:val="002E44DA"/>
    <w:rsid w:val="007D29C9"/>
    <w:rsid w:val="00835AE9"/>
    <w:rsid w:val="008975CD"/>
    <w:rsid w:val="009E6D57"/>
    <w:rsid w:val="00E032C4"/>
    <w:rsid w:val="00E73F67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87C4-9817-49E6-95FE-34B696B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11</cp:revision>
  <dcterms:created xsi:type="dcterms:W3CDTF">2023-04-10T08:59:00Z</dcterms:created>
  <dcterms:modified xsi:type="dcterms:W3CDTF">2023-04-25T05:27:00Z</dcterms:modified>
</cp:coreProperties>
</file>